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EBF" w:rsidRPr="00DD2EBF" w:rsidRDefault="00DD2EBF" w:rsidP="00DD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EBF">
        <w:rPr>
          <w:noProof/>
        </w:rPr>
        <w:drawing>
          <wp:inline distT="0" distB="0" distL="0" distR="0">
            <wp:extent cx="264795" cy="260985"/>
            <wp:effectExtent l="0" t="0" r="190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BF" w:rsidRPr="00DD2EBF" w:rsidRDefault="00DD2EBF" w:rsidP="00DD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D2EBF">
        <w:rPr>
          <w:rFonts w:ascii="Times New Roman" w:eastAsia="Times New Roman" w:hAnsi="Times New Roman" w:cs="Times New Roman"/>
          <w:sz w:val="20"/>
          <w:szCs w:val="20"/>
          <w:lang w:eastAsia="pt-BR"/>
        </w:rPr>
        <w:t>TRIBUNAL REGIONAL ELEITORAL DE SERGIPE</w:t>
      </w:r>
    </w:p>
    <w:p w:rsidR="00DD2EBF" w:rsidRDefault="00DD2EBF" w:rsidP="00DD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D2EBF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Capucho - Bairro CENAF, Lote 7, Variante 2 - CEP 49081-000 - Aracaju - SE - </w:t>
      </w:r>
      <w:hyperlink r:id="rId5" w:history="1">
        <w:r w:rsidR="003E4C34" w:rsidRPr="00DD2EBF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pt-BR"/>
          </w:rPr>
          <w:t>http://www.tre-se.jus.br</w:t>
        </w:r>
      </w:hyperlink>
    </w:p>
    <w:p w:rsidR="003E4C34" w:rsidRPr="00DD2EBF" w:rsidRDefault="003E4C34" w:rsidP="00DD2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Escola Judiciária Eleitoral de Sergipe - Comissão de Enfrentamento à Desinformação</w:t>
      </w:r>
    </w:p>
    <w:p w:rsidR="00DD2EBF" w:rsidRDefault="00DD2EBF" w:rsidP="00DD2EBF">
      <w:pPr>
        <w:spacing w:before="100" w:beforeAutospacing="1" w:after="100" w:afterAutospacing="1" w:line="240" w:lineRule="auto"/>
        <w:jc w:val="center"/>
      </w:pPr>
      <w:r>
        <w:t>Formulário de Inscrição</w:t>
      </w:r>
    </w:p>
    <w:tbl>
      <w:tblPr>
        <w:tblStyle w:val="Tabelacomgrade"/>
        <w:tblW w:w="8504" w:type="dxa"/>
        <w:tblLook w:val="04A0" w:firstRow="1" w:lastRow="0" w:firstColumn="1" w:lastColumn="0" w:noHBand="0" w:noVBand="1"/>
        <w:tblPrChange w:id="0" w:author="Guilherme Augusto Gonçalves Muniz" w:date="2020-04-24T18:35:00Z">
          <w:tblPr>
            <w:tblStyle w:val="Tabelacomgrade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016"/>
        <w:gridCol w:w="3165"/>
        <w:gridCol w:w="367"/>
        <w:gridCol w:w="692"/>
        <w:gridCol w:w="381"/>
        <w:gridCol w:w="208"/>
        <w:gridCol w:w="2675"/>
        <w:tblGridChange w:id="1">
          <w:tblGrid>
            <w:gridCol w:w="897"/>
            <w:gridCol w:w="119"/>
            <w:gridCol w:w="3165"/>
            <w:gridCol w:w="375"/>
            <w:gridCol w:w="684"/>
            <w:gridCol w:w="11"/>
            <w:gridCol w:w="578"/>
            <w:gridCol w:w="2665"/>
            <w:gridCol w:w="10"/>
          </w:tblGrid>
        </w:tblGridChange>
      </w:tblGrid>
      <w:tr w:rsidR="00E82EA6" w:rsidRPr="00DD2EBF" w:rsidTr="000B1C32">
        <w:trPr>
          <w:trPrChange w:id="2" w:author="Guilherme Augusto Gonçalves Muniz" w:date="2020-04-24T18:35:00Z">
            <w:trPr>
              <w:gridAfter w:val="0"/>
            </w:trPr>
          </w:trPrChange>
        </w:trPr>
        <w:tc>
          <w:tcPr>
            <w:tcW w:w="1016" w:type="dxa"/>
            <w:tcPrChange w:id="3" w:author="Guilherme Augusto Gonçalves Muniz" w:date="2020-04-24T18:35:00Z">
              <w:tcPr>
                <w:tcW w:w="897" w:type="dxa"/>
              </w:tcPr>
            </w:tcPrChange>
          </w:tcPr>
          <w:p w:rsidR="00E82EA6" w:rsidRPr="00DD2EBF" w:rsidRDefault="00E82EA6" w:rsidP="00E82EA6">
            <w:r>
              <w:t>Evento:</w:t>
            </w:r>
          </w:p>
        </w:tc>
        <w:tc>
          <w:tcPr>
            <w:tcW w:w="3532" w:type="dxa"/>
            <w:gridSpan w:val="2"/>
            <w:tcPrChange w:id="4" w:author="Guilherme Augusto Gonçalves Muniz" w:date="2020-04-24T18:35:00Z">
              <w:tcPr>
                <w:tcW w:w="3670" w:type="dxa"/>
                <w:gridSpan w:val="3"/>
              </w:tcPr>
            </w:tcPrChange>
          </w:tcPr>
          <w:p w:rsidR="00E82EA6" w:rsidRPr="00DD2EBF" w:rsidRDefault="00E82EA6" w:rsidP="00E82EA6">
            <w:r>
              <w:t>Democracia Digital - Eleições 2020</w:t>
            </w:r>
          </w:p>
        </w:tc>
        <w:tc>
          <w:tcPr>
            <w:tcW w:w="1073" w:type="dxa"/>
            <w:gridSpan w:val="2"/>
            <w:tcPrChange w:id="5" w:author="Guilherme Augusto Gonçalves Muniz" w:date="2020-04-24T18:35:00Z">
              <w:tcPr>
                <w:tcW w:w="673" w:type="dxa"/>
                <w:gridSpan w:val="2"/>
              </w:tcPr>
            </w:tcPrChange>
          </w:tcPr>
          <w:p w:rsidR="00E82EA6" w:rsidRPr="00DD2EBF" w:rsidRDefault="00E82EA6" w:rsidP="00E82EA6">
            <w:r>
              <w:t>Data</w:t>
            </w:r>
            <w:r>
              <w:t>:</w:t>
            </w:r>
          </w:p>
        </w:tc>
        <w:tc>
          <w:tcPr>
            <w:tcW w:w="2883" w:type="dxa"/>
            <w:gridSpan w:val="2"/>
            <w:tcPrChange w:id="6" w:author="Guilherme Augusto Gonçalves Muniz" w:date="2020-04-24T18:35:00Z">
              <w:tcPr>
                <w:tcW w:w="3254" w:type="dxa"/>
                <w:gridSpan w:val="2"/>
              </w:tcPr>
            </w:tcPrChange>
          </w:tcPr>
          <w:p w:rsidR="00E82EA6" w:rsidRPr="00DD2EBF" w:rsidRDefault="00E82EA6" w:rsidP="00E82EA6">
            <w:r>
              <w:t>14 de maio de 2020</w:t>
            </w:r>
          </w:p>
        </w:tc>
      </w:tr>
      <w:tr w:rsidR="00E82EA6" w:rsidRPr="00DD2EBF" w:rsidTr="000B1C32">
        <w:trPr>
          <w:trPrChange w:id="7" w:author="Guilherme Augusto Gonçalves Muniz" w:date="2020-04-24T18:35:00Z">
            <w:trPr>
              <w:gridAfter w:val="0"/>
            </w:trPr>
          </w:trPrChange>
        </w:trPr>
        <w:tc>
          <w:tcPr>
            <w:tcW w:w="1016" w:type="dxa"/>
            <w:tcPrChange w:id="8" w:author="Guilherme Augusto Gonçalves Muniz" w:date="2020-04-24T18:35:00Z">
              <w:tcPr>
                <w:tcW w:w="897" w:type="dxa"/>
              </w:tcPr>
            </w:tcPrChange>
          </w:tcPr>
          <w:p w:rsidR="00E82EA6" w:rsidRPr="00DD2EBF" w:rsidRDefault="00E82EA6" w:rsidP="00E82EA6">
            <w:r w:rsidRPr="00DD2EBF">
              <w:t>Nome</w:t>
            </w:r>
            <w:r>
              <w:t>:</w:t>
            </w:r>
          </w:p>
        </w:tc>
        <w:sdt>
          <w:sdtPr>
            <w:rPr>
              <w:sz w:val="20"/>
              <w:szCs w:val="20"/>
            </w:rPr>
            <w:id w:val="-1395039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8" w:type="dxa"/>
                <w:gridSpan w:val="6"/>
                <w:tcPrChange w:id="9" w:author="Guilherme Augusto Gonçalves Muniz" w:date="2020-04-24T18:35:00Z">
                  <w:tcPr>
                    <w:tcW w:w="7597" w:type="dxa"/>
                    <w:gridSpan w:val="7"/>
                  </w:tcPr>
                </w:tcPrChange>
              </w:tcPr>
              <w:p w:rsidR="00E82EA6" w:rsidRPr="000B1C32" w:rsidRDefault="000B1C32" w:rsidP="00E82EA6">
                <w:pPr>
                  <w:rPr>
                    <w:sz w:val="20"/>
                    <w:szCs w:val="20"/>
                  </w:rPr>
                </w:pPr>
                <w:r w:rsidRPr="000B1C3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E82EA6" w:rsidRPr="00DD2EBF" w:rsidTr="000B1C32">
        <w:trPr>
          <w:trPrChange w:id="10" w:author="Guilherme Augusto Gonçalves Muniz" w:date="2020-04-24T18:35:00Z">
            <w:trPr>
              <w:gridAfter w:val="0"/>
            </w:trPr>
          </w:trPrChange>
        </w:trPr>
        <w:tc>
          <w:tcPr>
            <w:tcW w:w="1016" w:type="dxa"/>
            <w:tcPrChange w:id="11" w:author="Guilherme Augusto Gonçalves Muniz" w:date="2020-04-24T18:35:00Z">
              <w:tcPr>
                <w:tcW w:w="897" w:type="dxa"/>
              </w:tcPr>
            </w:tcPrChange>
          </w:tcPr>
          <w:p w:rsidR="00E82EA6" w:rsidRPr="00DD2EBF" w:rsidRDefault="00E82EA6" w:rsidP="00E82EA6">
            <w:r w:rsidRPr="00DD2EBF">
              <w:t>Órgão</w:t>
            </w:r>
            <w:r>
              <w:t>:</w:t>
            </w:r>
          </w:p>
        </w:tc>
        <w:sdt>
          <w:sdtPr>
            <w:rPr>
              <w:sz w:val="20"/>
              <w:szCs w:val="20"/>
            </w:rPr>
            <w:id w:val="-1142271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88" w:type="dxa"/>
                <w:gridSpan w:val="6"/>
                <w:tcPrChange w:id="12" w:author="Guilherme Augusto Gonçalves Muniz" w:date="2020-04-24T18:35:00Z">
                  <w:tcPr>
                    <w:tcW w:w="7597" w:type="dxa"/>
                    <w:gridSpan w:val="7"/>
                  </w:tcPr>
                </w:tcPrChange>
              </w:tcPr>
              <w:p w:rsidR="00E82EA6" w:rsidRPr="000B1C32" w:rsidRDefault="000B1C32" w:rsidP="00E82EA6">
                <w:pPr>
                  <w:rPr>
                    <w:sz w:val="20"/>
                    <w:szCs w:val="20"/>
                  </w:rPr>
                </w:pPr>
                <w:r w:rsidRPr="000B1C3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0B1C32" w:rsidRPr="00DD2EBF" w:rsidTr="000B1C32">
        <w:tc>
          <w:tcPr>
            <w:tcW w:w="1016" w:type="dxa"/>
          </w:tcPr>
          <w:p w:rsidR="00E82EA6" w:rsidRPr="00DD2EBF" w:rsidRDefault="00E82EA6" w:rsidP="00E82EA6">
            <w:r w:rsidRPr="00DD2EBF">
              <w:t>Cargo</w:t>
            </w:r>
            <w:r>
              <w:t>:</w:t>
            </w:r>
          </w:p>
        </w:tc>
        <w:sdt>
          <w:sdtPr>
            <w:rPr>
              <w:sz w:val="20"/>
              <w:szCs w:val="20"/>
            </w:rPr>
            <w:id w:val="-1024483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65" w:type="dxa"/>
              </w:tcPr>
              <w:p w:rsidR="00E82EA6" w:rsidRPr="000B1C32" w:rsidRDefault="000B1C32" w:rsidP="00E82EA6">
                <w:pPr>
                  <w:rPr>
                    <w:sz w:val="20"/>
                    <w:szCs w:val="20"/>
                  </w:rPr>
                </w:pPr>
                <w:r w:rsidRPr="000B1C3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059" w:type="dxa"/>
            <w:gridSpan w:val="2"/>
          </w:tcPr>
          <w:p w:rsidR="00E82EA6" w:rsidRPr="00DD2EBF" w:rsidRDefault="000B1C32" w:rsidP="00E82EA6">
            <w:ins w:id="13" w:author="Guilherme Augusto Gonçalves Muniz" w:date="2020-04-24T18:35:00Z">
              <w:r>
                <w:t>CPF:</w:t>
              </w:r>
            </w:ins>
            <w:del w:id="14" w:author="Guilherme Augusto Gonçalves Muniz" w:date="2020-04-24T18:35:00Z">
              <w:r w:rsidR="00E82EA6" w:rsidRPr="00DD2EBF" w:rsidDel="000B1C32">
                <w:delText>E-mail</w:delText>
              </w:r>
              <w:r w:rsidR="00E82EA6" w:rsidDel="000B1C32">
                <w:delText>:</w:delText>
              </w:r>
            </w:del>
          </w:p>
        </w:tc>
        <w:sdt>
          <w:sdtPr>
            <w:rPr>
              <w:sz w:val="20"/>
              <w:szCs w:val="20"/>
            </w:rPr>
            <w:id w:val="-544786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64" w:type="dxa"/>
                <w:gridSpan w:val="3"/>
              </w:tcPr>
              <w:p w:rsidR="00E82EA6" w:rsidRPr="000B1C32" w:rsidRDefault="000B1C32" w:rsidP="00E82EA6">
                <w:pPr>
                  <w:rPr>
                    <w:sz w:val="20"/>
                    <w:szCs w:val="20"/>
                  </w:rPr>
                </w:pPr>
                <w:r w:rsidRPr="000B1C3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0B1C32" w:rsidRPr="00DD2EBF" w:rsidTr="000B1C32">
        <w:tc>
          <w:tcPr>
            <w:tcW w:w="1016" w:type="dxa"/>
          </w:tcPr>
          <w:p w:rsidR="000B1C32" w:rsidRPr="00DD2EBF" w:rsidRDefault="000B1C32" w:rsidP="000B1C32">
            <w:ins w:id="15" w:author="Guilherme Augusto Gonçalves Muniz" w:date="2020-04-24T18:35:00Z">
              <w:r w:rsidRPr="00DD2EBF">
                <w:t>E-mail</w:t>
              </w:r>
              <w:r>
                <w:t>:</w:t>
              </w:r>
            </w:ins>
            <w:del w:id="16" w:author="Guilherme Augusto Gonçalves Muniz" w:date="2020-04-24T18:35:00Z">
              <w:r w:rsidRPr="00DD2EBF" w:rsidDel="00C72025">
                <w:delText>Cpf</w:delText>
              </w:r>
              <w:r w:rsidDel="00C72025">
                <w:delText>:</w:delText>
              </w:r>
            </w:del>
          </w:p>
        </w:tc>
        <w:sdt>
          <w:sdtPr>
            <w:rPr>
              <w:sz w:val="20"/>
              <w:szCs w:val="20"/>
            </w:rPr>
            <w:id w:val="-930117178"/>
            <w:placeholder>
              <w:docPart w:val="5A539141A10543E18DB1F3F74AD83566"/>
            </w:placeholder>
            <w:showingPlcHdr/>
            <w:text/>
          </w:sdtPr>
          <w:sdtContent>
            <w:tc>
              <w:tcPr>
                <w:tcW w:w="3165" w:type="dxa"/>
              </w:tcPr>
              <w:p w:rsidR="000B1C32" w:rsidRPr="000B1C32" w:rsidRDefault="000B1C32" w:rsidP="000B1C32">
                <w:pPr>
                  <w:rPr>
                    <w:sz w:val="20"/>
                    <w:szCs w:val="20"/>
                  </w:rPr>
                </w:pPr>
                <w:r w:rsidRPr="000B1C3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648" w:type="dxa"/>
            <w:gridSpan w:val="4"/>
          </w:tcPr>
          <w:p w:rsidR="000B1C32" w:rsidRPr="00DD2EBF" w:rsidRDefault="000B1C32" w:rsidP="000B1C32">
            <w:r w:rsidRPr="00DD2EBF">
              <w:t>Título</w:t>
            </w:r>
            <w:r>
              <w:t xml:space="preserve"> Eleitoral:</w:t>
            </w:r>
          </w:p>
        </w:tc>
        <w:sdt>
          <w:sdtPr>
            <w:rPr>
              <w:sz w:val="20"/>
              <w:szCs w:val="20"/>
            </w:rPr>
            <w:id w:val="-551159864"/>
            <w:placeholder>
              <w:docPart w:val="5A539141A10543E18DB1F3F74AD83566"/>
            </w:placeholder>
            <w:showingPlcHdr/>
            <w:text/>
          </w:sdtPr>
          <w:sdtContent>
            <w:tc>
              <w:tcPr>
                <w:tcW w:w="2675" w:type="dxa"/>
              </w:tcPr>
              <w:p w:rsidR="000B1C32" w:rsidRPr="000B1C32" w:rsidRDefault="000B1C32" w:rsidP="000B1C32">
                <w:pPr>
                  <w:rPr>
                    <w:sz w:val="20"/>
                    <w:szCs w:val="20"/>
                  </w:rPr>
                </w:pPr>
                <w:r w:rsidRPr="000B1C3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:rsidR="005D58BE" w:rsidRDefault="000B1C32" w:rsidP="00DD2EBF"/>
    <w:sectPr w:rsidR="005D58BE" w:rsidSect="00E82EA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ilherme Augusto Gonçalves Muniz">
    <w15:presenceInfo w15:providerId="Windows Live" w15:userId="8fff094814bba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m4IYHH+yI2LMXNZHUL9fN5CZxaauYtQUyCGxRfYSBrkHjzKxs7BA35uh/FdmZ8yBg7c6syD16PIi1tFDFcdkCg==" w:salt="7+aHmnK+tpKBNuGyW/pq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BF"/>
    <w:rsid w:val="000B1C32"/>
    <w:rsid w:val="003E4C34"/>
    <w:rsid w:val="006D6CE5"/>
    <w:rsid w:val="00DD2EBF"/>
    <w:rsid w:val="00E82EA6"/>
    <w:rsid w:val="00E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BCF"/>
  <w15:chartTrackingRefBased/>
  <w15:docId w15:val="{F52882A0-10DF-4B73-9B33-8FFBA9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D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4C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4C3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B1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-se.jus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5951F-DF00-4E0A-BB11-941036FED1FD}"/>
      </w:docPartPr>
      <w:docPartBody>
        <w:p w:rsidR="00000000" w:rsidRDefault="001278E6">
          <w:r w:rsidRPr="00365E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539141A10543E18DB1F3F74AD8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93184-D068-483B-B44C-6CB0D4857D3D}"/>
      </w:docPartPr>
      <w:docPartBody>
        <w:p w:rsidR="00000000" w:rsidRDefault="001278E6" w:rsidP="001278E6">
          <w:pPr>
            <w:pStyle w:val="5A539141A10543E18DB1F3F74AD83566"/>
          </w:pPr>
          <w:r w:rsidRPr="00365E4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E6"/>
    <w:rsid w:val="001278E6"/>
    <w:rsid w:val="00B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78E6"/>
    <w:rPr>
      <w:color w:val="808080"/>
    </w:rPr>
  </w:style>
  <w:style w:type="paragraph" w:customStyle="1" w:styleId="5A539141A10543E18DB1F3F74AD83566">
    <w:name w:val="5A539141A10543E18DB1F3F74AD83566"/>
    <w:rsid w:val="001278E6"/>
  </w:style>
  <w:style w:type="paragraph" w:customStyle="1" w:styleId="472DFB5A1AD04FE0B3C9A39053EFD4BE">
    <w:name w:val="472DFB5A1AD04FE0B3C9A39053EFD4BE"/>
    <w:rsid w:val="001278E6"/>
  </w:style>
  <w:style w:type="paragraph" w:customStyle="1" w:styleId="23783D58342949E4954A902570CAD6BF">
    <w:name w:val="23783D58342949E4954A902570CAD6BF"/>
    <w:rsid w:val="001278E6"/>
  </w:style>
  <w:style w:type="paragraph" w:customStyle="1" w:styleId="590EA0C36FC840F3A39BE3CB144C0496">
    <w:name w:val="590EA0C36FC840F3A39BE3CB144C0496"/>
    <w:rsid w:val="001278E6"/>
  </w:style>
  <w:style w:type="paragraph" w:customStyle="1" w:styleId="B40CD94896A34FEB84438B80E110AD61">
    <w:name w:val="B40CD94896A34FEB84438B80E110AD61"/>
    <w:rsid w:val="001278E6"/>
  </w:style>
  <w:style w:type="paragraph" w:customStyle="1" w:styleId="7AD8444CE27747BEB5AC69F2A24D3F6B">
    <w:name w:val="7AD8444CE27747BEB5AC69F2A24D3F6B"/>
    <w:rsid w:val="001278E6"/>
  </w:style>
  <w:style w:type="paragraph" w:customStyle="1" w:styleId="0670C0C478B945EF8C86560D44CBCB5B">
    <w:name w:val="0670C0C478B945EF8C86560D44CBCB5B"/>
    <w:rsid w:val="001278E6"/>
  </w:style>
  <w:style w:type="paragraph" w:customStyle="1" w:styleId="328EF98721BF4FB19DC3E3E2EE40B240">
    <w:name w:val="328EF98721BF4FB19DC3E3E2EE40B240"/>
    <w:rsid w:val="001278E6"/>
  </w:style>
  <w:style w:type="paragraph" w:customStyle="1" w:styleId="EFC9247CE0EA42A98947C0340D9C441D">
    <w:name w:val="EFC9247CE0EA42A98947C0340D9C441D"/>
    <w:rsid w:val="001278E6"/>
  </w:style>
  <w:style w:type="paragraph" w:customStyle="1" w:styleId="3480769F658D4B90AD5EC0906A8E000F">
    <w:name w:val="3480769F658D4B90AD5EC0906A8E000F"/>
    <w:rsid w:val="00127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Augusto Gonçalves Muniz</dc:creator>
  <cp:keywords/>
  <dc:description/>
  <cp:lastModifiedBy>Guilherme Augusto Gonçalves Muniz</cp:lastModifiedBy>
  <cp:revision>5</cp:revision>
  <dcterms:created xsi:type="dcterms:W3CDTF">2020-04-24T21:08:00Z</dcterms:created>
  <dcterms:modified xsi:type="dcterms:W3CDTF">2020-04-24T21:38:00Z</dcterms:modified>
</cp:coreProperties>
</file>